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Default="004C4AC3" w:rsidP="00435129">
      <w:pPr>
        <w:pStyle w:val="Brezrazmikov"/>
        <w:jc w:val="center"/>
        <w:rPr>
          <w:ins w:id="0" w:author="Andrej" w:date="2021-03-30T08:17:00Z"/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856738" w:rsidRDefault="00856738" w:rsidP="00435129">
      <w:pPr>
        <w:pStyle w:val="Brezrazmikov"/>
        <w:jc w:val="center"/>
        <w:rPr>
          <w:ins w:id="1" w:author="Andrej" w:date="2021-03-30T08:17:00Z"/>
          <w:b/>
        </w:rPr>
      </w:pPr>
    </w:p>
    <w:p w:rsidR="00856738" w:rsidRPr="00435129" w:rsidRDefault="00856738" w:rsidP="00435129">
      <w:pPr>
        <w:pStyle w:val="Brezrazmikov"/>
        <w:jc w:val="center"/>
        <w:rPr>
          <w:b/>
        </w:rPr>
      </w:pPr>
      <w:bookmarkStart w:id="2" w:name="_GoBack"/>
      <w:bookmarkEnd w:id="2"/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Del="00856738" w:rsidRDefault="00AE5A08" w:rsidP="00AE5A08">
      <w:pPr>
        <w:rPr>
          <w:del w:id="3" w:author="Andrej" w:date="2021-03-30T08:17:00Z"/>
        </w:rPr>
      </w:pPr>
      <w:del w:id="4" w:author="Andrej" w:date="2021-03-30T08:17:00Z">
        <w:r w:rsidDel="00856738">
          <w:delText>Delodajalec:…………………………………………………………………………………………………………………………….</w:delText>
        </w:r>
      </w:del>
    </w:p>
    <w:p w:rsidR="00FD467A" w:rsidDel="00856738" w:rsidRDefault="00AE5A08" w:rsidP="00AE5A08">
      <w:pPr>
        <w:rPr>
          <w:del w:id="5" w:author="Andrej" w:date="2021-03-30T08:17:00Z"/>
        </w:rPr>
      </w:pPr>
      <w:del w:id="6" w:author="Andrej" w:date="2021-03-30T08:17:00Z">
        <w:r w:rsidDel="00856738">
          <w:delText>potrjujem, da je zaposleni …………………………………………</w:delText>
        </w:r>
        <w:r w:rsidR="00FD467A" w:rsidDel="00856738">
          <w:delText>……………………………….</w:delText>
        </w:r>
        <w:r w:rsidDel="00856738">
          <w:delText xml:space="preserve"> (ime in priimek) </w:delText>
        </w:r>
      </w:del>
    </w:p>
    <w:p w:rsidR="00AE5A08" w:rsidDel="00856738" w:rsidRDefault="00AE5A08" w:rsidP="00AE5A08">
      <w:pPr>
        <w:rPr>
          <w:del w:id="7" w:author="Andrej" w:date="2021-03-30T08:17:00Z"/>
        </w:rPr>
      </w:pPr>
      <w:del w:id="8" w:author="Andrej" w:date="2021-03-30T08:17:00Z">
        <w:r w:rsidDel="00856738">
          <w:delText>zaposlen v (ustrezno obkroži):</w:delText>
        </w:r>
      </w:del>
    </w:p>
    <w:p w:rsidR="00AE5A08" w:rsidRPr="00AE5A08" w:rsidDel="0085673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del w:id="9" w:author="Andrej" w:date="2021-03-30T08:17:00Z"/>
          <w:rFonts w:eastAsia="Calibri" w:cs="Arial"/>
          <w:szCs w:val="20"/>
        </w:rPr>
      </w:pPr>
      <w:del w:id="10" w:author="Andrej" w:date="2021-03-30T08:17:00Z">
        <w:r w:rsidRPr="00AE5A08" w:rsidDel="00856738">
          <w:rPr>
            <w:rFonts w:eastAsia="Calibri" w:cs="Arial"/>
            <w:szCs w:val="20"/>
          </w:rPr>
          <w:delTex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delText>
        </w:r>
      </w:del>
    </w:p>
    <w:p w:rsidR="005E4BE3" w:rsidDel="0085673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del w:id="11" w:author="Andrej" w:date="2021-03-30T08:17:00Z"/>
          <w:rFonts w:eastAsia="Calibri" w:cs="Arial"/>
          <w:szCs w:val="20"/>
        </w:rPr>
      </w:pPr>
      <w:del w:id="12" w:author="Andrej" w:date="2021-03-30T08:17:00Z">
        <w:r w:rsidRPr="004D257D" w:rsidDel="00856738">
          <w:rPr>
            <w:rFonts w:eastAsia="Calibri" w:cs="Arial"/>
            <w:szCs w:val="20"/>
          </w:rPr>
          <w:delText xml:space="preserve">zavodih s področja vzgoje in izobraževanja, </w:delText>
        </w:r>
      </w:del>
    </w:p>
    <w:p w:rsidR="00AE5A08" w:rsidDel="0085673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del w:id="13" w:author="Andrej" w:date="2021-03-30T08:17:00Z"/>
          <w:rFonts w:eastAsia="Calibri" w:cs="Arial"/>
          <w:szCs w:val="20"/>
        </w:rPr>
      </w:pPr>
      <w:del w:id="14" w:author="Andrej" w:date="2021-03-30T08:17:00Z">
        <w:r w:rsidRPr="004D257D" w:rsidDel="00856738">
          <w:rPr>
            <w:rFonts w:eastAsia="Calibri" w:cs="Arial"/>
            <w:szCs w:val="20"/>
          </w:rPr>
          <w:delText xml:space="preserve">zavodih s področja socialne varnosti, </w:delText>
        </w:r>
      </w:del>
    </w:p>
    <w:p w:rsidR="00AE5A08" w:rsidDel="0085673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del w:id="15" w:author="Andrej" w:date="2021-03-30T08:17:00Z"/>
          <w:rFonts w:eastAsia="Calibri" w:cs="Arial"/>
          <w:szCs w:val="20"/>
        </w:rPr>
      </w:pPr>
      <w:del w:id="16" w:author="Andrej" w:date="2021-03-30T08:17:00Z">
        <w:r w:rsidRPr="004D257D" w:rsidDel="00856738">
          <w:rPr>
            <w:rFonts w:eastAsia="Calibri" w:cs="Arial"/>
            <w:szCs w:val="20"/>
          </w:rPr>
          <w:delText>Slovenski vojski</w:delText>
        </w:r>
        <w:r w:rsidDel="00856738">
          <w:rPr>
            <w:rFonts w:eastAsia="Calibri" w:cs="Arial"/>
            <w:szCs w:val="20"/>
          </w:rPr>
          <w:delText>,</w:delText>
        </w:r>
        <w:r w:rsidRPr="004D257D" w:rsidDel="00856738">
          <w:rPr>
            <w:rFonts w:eastAsia="Calibri" w:cs="Arial"/>
            <w:szCs w:val="20"/>
          </w:rPr>
          <w:delText xml:space="preserve"> </w:delText>
        </w:r>
      </w:del>
    </w:p>
    <w:p w:rsidR="00AE5A08" w:rsidDel="0085673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del w:id="17" w:author="Andrej" w:date="2021-03-30T08:17:00Z"/>
          <w:rFonts w:eastAsia="Calibri" w:cs="Arial"/>
          <w:szCs w:val="20"/>
        </w:rPr>
      </w:pPr>
      <w:del w:id="18" w:author="Andrej" w:date="2021-03-30T08:17:00Z">
        <w:r w:rsidDel="00856738">
          <w:rPr>
            <w:rFonts w:eastAsia="Calibri" w:cs="Arial"/>
            <w:szCs w:val="20"/>
          </w:rPr>
          <w:delText>Policiji,</w:delText>
        </w:r>
      </w:del>
    </w:p>
    <w:p w:rsidR="005E4BE3" w:rsidDel="00856738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del w:id="19" w:author="Andrej" w:date="2021-03-30T08:17:00Z"/>
          <w:rFonts w:eastAsia="Calibri" w:cs="Arial"/>
          <w:szCs w:val="20"/>
        </w:rPr>
      </w:pPr>
      <w:del w:id="20" w:author="Andrej" w:date="2021-03-30T08:17:00Z">
        <w:r w:rsidDel="00856738">
          <w:rPr>
            <w:rFonts w:eastAsia="Calibri" w:cs="Arial"/>
            <w:szCs w:val="20"/>
          </w:rPr>
          <w:delText>poklicnih gasilskih enotah</w:delText>
        </w:r>
      </w:del>
    </w:p>
    <w:p w:rsidR="00AE5A08" w:rsidDel="00856738" w:rsidRDefault="00AE5A08" w:rsidP="00AE5A08">
      <w:pPr>
        <w:tabs>
          <w:tab w:val="left" w:pos="1701"/>
        </w:tabs>
        <w:jc w:val="both"/>
        <w:rPr>
          <w:del w:id="21" w:author="Andrej" w:date="2021-03-30T08:17:00Z"/>
          <w:rFonts w:eastAsia="Calibri" w:cs="Arial"/>
          <w:szCs w:val="20"/>
        </w:rPr>
      </w:pPr>
      <w:del w:id="22" w:author="Andrej" w:date="2021-03-30T08:17:00Z">
        <w:r w:rsidDel="00856738">
          <w:rPr>
            <w:rFonts w:eastAsia="Calibri" w:cs="Arial"/>
            <w:szCs w:val="20"/>
          </w:rPr>
          <w:delText>na delovnem mestu:…………………………………………………………………………………………………………………………</w:delText>
        </w:r>
      </w:del>
    </w:p>
    <w:p w:rsidR="00AE5A08" w:rsidDel="00856738" w:rsidRDefault="00AE5A08" w:rsidP="00AE5A08">
      <w:pPr>
        <w:tabs>
          <w:tab w:val="left" w:pos="1701"/>
        </w:tabs>
        <w:jc w:val="both"/>
        <w:rPr>
          <w:del w:id="23" w:author="Andrej" w:date="2021-03-30T08:17:00Z"/>
          <w:rFonts w:eastAsia="Calibri" w:cs="Arial"/>
          <w:szCs w:val="20"/>
        </w:rPr>
      </w:pPr>
      <w:del w:id="24" w:author="Andrej" w:date="2021-03-30T08:17:00Z">
        <w:r w:rsidDel="00856738">
          <w:rPr>
            <w:rFonts w:eastAsia="Calibri" w:cs="Arial"/>
            <w:szCs w:val="20"/>
          </w:rPr>
          <w:delText>zaradi obvezne prisotnosti na delovnem mestu potrebuje nujno varstvo za svojega otroka.</w:delText>
        </w:r>
      </w:del>
    </w:p>
    <w:p w:rsidR="00AE5A08" w:rsidDel="00856738" w:rsidRDefault="00AE5A08" w:rsidP="00AE5A08">
      <w:pPr>
        <w:tabs>
          <w:tab w:val="left" w:pos="1701"/>
        </w:tabs>
        <w:jc w:val="both"/>
        <w:rPr>
          <w:del w:id="25" w:author="Andrej" w:date="2021-03-30T08:17:00Z"/>
          <w:rFonts w:eastAsia="Calibri" w:cs="Arial"/>
          <w:szCs w:val="20"/>
        </w:rPr>
      </w:pPr>
      <w:del w:id="26" w:author="Andrej" w:date="2021-03-30T08:17:00Z"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</w:del>
    </w:p>
    <w:p w:rsidR="00AE5A08" w:rsidDel="00856738" w:rsidRDefault="00AE5A08" w:rsidP="00AE5A08">
      <w:pPr>
        <w:tabs>
          <w:tab w:val="left" w:pos="1701"/>
        </w:tabs>
        <w:jc w:val="both"/>
        <w:rPr>
          <w:del w:id="27" w:author="Andrej" w:date="2021-03-30T08:17:00Z"/>
          <w:rFonts w:eastAsia="Calibri" w:cs="Arial"/>
          <w:szCs w:val="20"/>
        </w:rPr>
      </w:pPr>
      <w:del w:id="28" w:author="Andrej" w:date="2021-03-30T08:17:00Z"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  <w:delText>………………………………………………</w:delText>
        </w:r>
      </w:del>
    </w:p>
    <w:p w:rsidR="00AE5A08" w:rsidRPr="001504B0" w:rsidDel="00856738" w:rsidRDefault="00AE5A08" w:rsidP="00AE5A08">
      <w:pPr>
        <w:tabs>
          <w:tab w:val="left" w:pos="1701"/>
        </w:tabs>
        <w:jc w:val="both"/>
        <w:rPr>
          <w:del w:id="29" w:author="Andrej" w:date="2021-03-30T08:17:00Z"/>
          <w:rFonts w:eastAsia="Calibri" w:cs="Arial"/>
          <w:szCs w:val="20"/>
        </w:rPr>
      </w:pPr>
      <w:del w:id="30" w:author="Andrej" w:date="2021-03-30T08:17:00Z"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</w:r>
        <w:r w:rsidDel="00856738">
          <w:rPr>
            <w:rFonts w:eastAsia="Calibri" w:cs="Arial"/>
            <w:szCs w:val="20"/>
          </w:rPr>
          <w:tab/>
          <w:delText>Podpis odgovorne osebe</w:delText>
        </w:r>
      </w:del>
    </w:p>
    <w:p w:rsidR="00A33767" w:rsidRPr="00435129" w:rsidDel="00856738" w:rsidRDefault="00A33767" w:rsidP="00435129">
      <w:pPr>
        <w:pStyle w:val="Brezrazmikov"/>
        <w:rPr>
          <w:del w:id="31" w:author="Andrej" w:date="2021-03-30T08:17:00Z"/>
          <w:i/>
          <w:sz w:val="16"/>
          <w:szCs w:val="16"/>
        </w:rPr>
      </w:pPr>
      <w:del w:id="32" w:author="Andrej" w:date="2021-03-30T08:17:00Z">
        <w:r w:rsidRPr="00435129" w:rsidDel="00856738">
          <w:rPr>
            <w:i/>
            <w:sz w:val="16"/>
            <w:szCs w:val="16"/>
          </w:rPr>
          <w:delText>Pod materialno in kazensko odgovornostjo izjavljam, da so navedene izjave točne in resnične ter sprejemam vse morebitne posledice, ki bi nastale s podanimi neresničnimi izjavami.</w:delText>
        </w:r>
      </w:del>
    </w:p>
    <w:p w:rsidR="00A33767" w:rsidRPr="00A33767" w:rsidDel="00167B91" w:rsidRDefault="00A33767" w:rsidP="00A33767">
      <w:pPr>
        <w:tabs>
          <w:tab w:val="left" w:pos="1701"/>
        </w:tabs>
        <w:jc w:val="both"/>
        <w:rPr>
          <w:del w:id="33" w:author="Andrej" w:date="2021-03-30T08:16:00Z"/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">
    <w15:presenceInfo w15:providerId="None" w15:userId="Andre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167B91"/>
    <w:rsid w:val="002900B6"/>
    <w:rsid w:val="00435129"/>
    <w:rsid w:val="00491D08"/>
    <w:rsid w:val="004C4AC3"/>
    <w:rsid w:val="005427A6"/>
    <w:rsid w:val="005E4BE3"/>
    <w:rsid w:val="00812FA3"/>
    <w:rsid w:val="00856738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A08D"/>
  <w15:docId w15:val="{0B709D05-E1DF-4A14-8183-E4D39EE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Andrej</cp:lastModifiedBy>
  <cp:revision>2</cp:revision>
  <cp:lastPrinted>2021-03-29T10:58:00Z</cp:lastPrinted>
  <dcterms:created xsi:type="dcterms:W3CDTF">2021-03-30T06:17:00Z</dcterms:created>
  <dcterms:modified xsi:type="dcterms:W3CDTF">2021-03-30T06:17:00Z</dcterms:modified>
</cp:coreProperties>
</file>